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2"/>
          <w:szCs w:val="22"/>
        </w:rPr>
      </w:pPr>
      <w:bookmarkStart w:colFirst="0" w:colLast="0" w:name="_nkm95tujdp5v" w:id="0"/>
      <w:bookmarkEnd w:id="0"/>
      <w:r w:rsidDel="00000000" w:rsidR="00000000" w:rsidRPr="00000000">
        <w:rPr>
          <w:rFonts w:ascii="Calibri" w:cs="Calibri" w:eastAsia="Calibri" w:hAnsi="Calibri"/>
          <w:sz w:val="22"/>
          <w:szCs w:val="22"/>
          <w:rtl w:val="0"/>
        </w:rPr>
        <w:t xml:space="preserve">PTO Board Meeting</w:t>
      </w:r>
    </w:p>
    <w:p w:rsidR="00000000" w:rsidDel="00000000" w:rsidP="00000000" w:rsidRDefault="00000000" w:rsidRPr="00000000" w14:paraId="00000002">
      <w:pPr>
        <w:pStyle w:val="Title"/>
        <w:rPr>
          <w:rFonts w:ascii="Calibri" w:cs="Calibri" w:eastAsia="Calibri" w:hAnsi="Calibri"/>
          <w:sz w:val="22"/>
          <w:szCs w:val="22"/>
        </w:rPr>
      </w:pPr>
      <w:bookmarkStart w:colFirst="0" w:colLast="0" w:name="_ub64ir9d4h1t" w:id="1"/>
      <w:bookmarkEnd w:id="1"/>
      <w:r w:rsidDel="00000000" w:rsidR="00000000" w:rsidRPr="00000000">
        <w:rPr>
          <w:rFonts w:ascii="Calibri" w:cs="Calibri" w:eastAsia="Calibri" w:hAnsi="Calibri"/>
          <w:sz w:val="22"/>
          <w:szCs w:val="22"/>
          <w:rtl w:val="0"/>
        </w:rPr>
        <w:t xml:space="preserve">Aug 11, 2021</w:t>
      </w: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sz w:val="22"/>
          <w:szCs w:val="22"/>
        </w:rPr>
      </w:pPr>
      <w:bookmarkStart w:colFirst="0" w:colLast="0" w:name="_2qzl8mydrs8i" w:id="2"/>
      <w:bookmarkEnd w:id="2"/>
      <w:r w:rsidDel="00000000" w:rsidR="00000000" w:rsidRPr="00000000">
        <w:rPr>
          <w:rFonts w:ascii="Calibri" w:cs="Calibri" w:eastAsia="Calibri" w:hAnsi="Calibri"/>
          <w:sz w:val="22"/>
          <w:szCs w:val="22"/>
          <w:rtl w:val="0"/>
        </w:rPr>
        <w:t xml:space="preserve">7:30-9:30</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Title"/>
        <w:rPr>
          <w:rFonts w:ascii="Calibri" w:cs="Calibri" w:eastAsia="Calibri" w:hAnsi="Calibri"/>
          <w:b w:val="1"/>
          <w:sz w:val="22"/>
          <w:szCs w:val="22"/>
        </w:rPr>
      </w:pPr>
      <w:bookmarkStart w:colFirst="0" w:colLast="0" w:name="_b4l86f8g4mg7" w:id="3"/>
      <w:bookmarkEnd w:id="3"/>
      <w:r w:rsidDel="00000000" w:rsidR="00000000" w:rsidRPr="00000000">
        <w:rPr>
          <w:rFonts w:ascii="Calibri" w:cs="Calibri" w:eastAsia="Calibri" w:hAnsi="Calibri"/>
          <w:b w:val="1"/>
          <w:sz w:val="22"/>
          <w:szCs w:val="22"/>
          <w:rtl w:val="0"/>
        </w:rPr>
        <w:t xml:space="preserve">Attendees:</w:t>
      </w:r>
    </w:p>
    <w:p w:rsidR="00000000" w:rsidDel="00000000" w:rsidP="00000000" w:rsidRDefault="00000000" w:rsidRPr="00000000" w14:paraId="00000006">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Pam Rajasekhar: Co President</w:t>
      </w:r>
    </w:p>
    <w:p w:rsidR="00000000" w:rsidDel="00000000" w:rsidP="00000000" w:rsidRDefault="00000000" w:rsidRPr="00000000" w14:paraId="00000007">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Amie Butler: Co President</w:t>
      </w:r>
    </w:p>
    <w:p w:rsidR="00000000" w:rsidDel="00000000" w:rsidP="00000000" w:rsidRDefault="00000000" w:rsidRPr="00000000" w14:paraId="00000008">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Sarah Barbrow: Education Support Coordinator</w:t>
      </w:r>
    </w:p>
    <w:p w:rsidR="00000000" w:rsidDel="00000000" w:rsidP="00000000" w:rsidRDefault="00000000" w:rsidRPr="00000000" w14:paraId="00000009">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Casey Kudesia: Treasurer</w:t>
      </w:r>
    </w:p>
    <w:p w:rsidR="00000000" w:rsidDel="00000000" w:rsidP="00000000" w:rsidRDefault="00000000" w:rsidRPr="00000000" w14:paraId="0000000A">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Alyssa Haggerty: Community Coordinator</w:t>
      </w:r>
    </w:p>
    <w:p w:rsidR="00000000" w:rsidDel="00000000" w:rsidP="00000000" w:rsidRDefault="00000000" w:rsidRPr="00000000" w14:paraId="0000000B">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Dave Lievens: Communications Coordinator</w:t>
      </w:r>
    </w:p>
    <w:p w:rsidR="00000000" w:rsidDel="00000000" w:rsidP="00000000" w:rsidRDefault="00000000" w:rsidRPr="00000000" w14:paraId="0000000C">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Angie Kim: DEI Coordinator</w:t>
      </w:r>
    </w:p>
    <w:p w:rsidR="00000000" w:rsidDel="00000000" w:rsidP="00000000" w:rsidRDefault="00000000" w:rsidRPr="00000000" w14:paraId="0000000D">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Jenn Reale: Past Co-President</w:t>
      </w:r>
    </w:p>
    <w:p w:rsidR="00000000" w:rsidDel="00000000" w:rsidP="00000000" w:rsidRDefault="00000000" w:rsidRPr="00000000" w14:paraId="0000000E">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Sonia Yung: Secretary</w:t>
      </w:r>
    </w:p>
    <w:p w:rsidR="00000000" w:rsidDel="00000000" w:rsidP="00000000" w:rsidRDefault="00000000" w:rsidRPr="00000000" w14:paraId="0000000F">
      <w:pPr>
        <w:pageBreakBefore w:val="0"/>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Spencer Poole: Past Co-President</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Title"/>
        <w:rPr>
          <w:rFonts w:ascii="Calibri" w:cs="Calibri" w:eastAsia="Calibri" w:hAnsi="Calibri"/>
          <w:b w:val="1"/>
          <w:sz w:val="22"/>
          <w:szCs w:val="22"/>
        </w:rPr>
      </w:pPr>
      <w:bookmarkStart w:colFirst="0" w:colLast="0" w:name="_j1srl64jksj1" w:id="4"/>
      <w:bookmarkEnd w:id="4"/>
      <w:r w:rsidDel="00000000" w:rsidR="00000000" w:rsidRPr="00000000">
        <w:rPr>
          <w:rFonts w:ascii="Calibri" w:cs="Calibri" w:eastAsia="Calibri" w:hAnsi="Calibri"/>
          <w:b w:val="1"/>
          <w:sz w:val="22"/>
          <w:szCs w:val="22"/>
          <w:rtl w:val="0"/>
        </w:rPr>
        <w:t xml:space="preserve">Minutes:</w:t>
      </w:r>
    </w:p>
    <w:p w:rsidR="00000000" w:rsidDel="00000000" w:rsidP="00000000" w:rsidRDefault="00000000" w:rsidRPr="00000000" w14:paraId="00000013">
      <w:pPr>
        <w:pStyle w:val="Heading1"/>
        <w:rPr>
          <w:sz w:val="22"/>
          <w:szCs w:val="22"/>
        </w:rPr>
      </w:pPr>
      <w:bookmarkStart w:colFirst="0" w:colLast="0" w:name="_f8ugspuwak5g" w:id="5"/>
      <w:bookmarkEnd w:id="5"/>
      <w:r w:rsidDel="00000000" w:rsidR="00000000" w:rsidRPr="00000000">
        <w:rPr>
          <w:sz w:val="22"/>
          <w:szCs w:val="22"/>
          <w:rtl w:val="0"/>
        </w:rPr>
        <w:t xml:space="preserve">1.July Retreat Recap (Pam)</w:t>
      </w:r>
    </w:p>
    <w:p w:rsidR="00000000" w:rsidDel="00000000" w:rsidP="00000000" w:rsidRDefault="00000000" w:rsidRPr="00000000" w14:paraId="00000014">
      <w:pPr>
        <w:widowControl w:val="0"/>
        <w:spacing w:line="256.8" w:lineRule="auto"/>
        <w:ind w:left="0" w:firstLine="720"/>
        <w:rPr>
          <w:rFonts w:ascii="Calibri" w:cs="Calibri" w:eastAsia="Calibri" w:hAnsi="Calibri"/>
          <w:i w:val="1"/>
        </w:rPr>
      </w:pPr>
      <w:r w:rsidDel="00000000" w:rsidR="00000000" w:rsidRPr="00000000">
        <w:rPr>
          <w:rFonts w:ascii="Calibri" w:cs="Calibri" w:eastAsia="Calibri" w:hAnsi="Calibri"/>
          <w:i w:val="1"/>
          <w:rtl w:val="0"/>
        </w:rPr>
        <w:t xml:space="preserve">Share recap of Board Retreat Highlights: PTO Vision Exercise &amp; Introducing ELMO. </w:t>
      </w:r>
    </w:p>
    <w:p w:rsidR="00000000" w:rsidDel="00000000" w:rsidP="00000000" w:rsidRDefault="00000000" w:rsidRPr="00000000" w14:paraId="00000015">
      <w:pPr>
        <w:widowControl w:val="0"/>
        <w:numPr>
          <w:ilvl w:val="0"/>
          <w:numId w:val="2"/>
        </w:numPr>
        <w:spacing w:line="256.8" w:lineRule="auto"/>
        <w:ind w:left="216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Sonia was late to meet the need for recap from others.</w:t>
      </w:r>
    </w:p>
    <w:p w:rsidR="00000000" w:rsidDel="00000000" w:rsidP="00000000" w:rsidRDefault="00000000" w:rsidRPr="00000000" w14:paraId="00000016">
      <w:pPr>
        <w:pStyle w:val="Heading1"/>
        <w:widowControl w:val="0"/>
        <w:spacing w:line="256.8" w:lineRule="auto"/>
        <w:rPr>
          <w:sz w:val="22"/>
          <w:szCs w:val="22"/>
        </w:rPr>
      </w:pPr>
      <w:bookmarkStart w:colFirst="0" w:colLast="0" w:name="_b6jynd1m3cbw" w:id="6"/>
      <w:bookmarkEnd w:id="6"/>
      <w:r w:rsidDel="00000000" w:rsidR="00000000" w:rsidRPr="00000000">
        <w:rPr>
          <w:sz w:val="22"/>
          <w:szCs w:val="22"/>
          <w:rtl w:val="0"/>
        </w:rPr>
        <w:t xml:space="preserve">2.Approve July 18 minutes (Sonia)</w:t>
      </w:r>
    </w:p>
    <w:p w:rsidR="00000000" w:rsidDel="00000000" w:rsidP="00000000" w:rsidRDefault="00000000" w:rsidRPr="00000000" w14:paraId="00000017">
      <w:pPr>
        <w:widowControl w:val="0"/>
        <w:numPr>
          <w:ilvl w:val="0"/>
          <w:numId w:val="4"/>
        </w:numPr>
        <w:spacing w:line="256.8" w:lineRule="auto"/>
        <w:ind w:left="216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Need to confirm if prior minutes were approved</w:t>
      </w:r>
    </w:p>
    <w:p w:rsidR="00000000" w:rsidDel="00000000" w:rsidP="00000000" w:rsidRDefault="00000000" w:rsidRPr="00000000" w14:paraId="00000018">
      <w:pPr>
        <w:widowControl w:val="0"/>
        <w:spacing w:line="256.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Style w:val="Heading1"/>
        <w:widowControl w:val="0"/>
        <w:spacing w:line="256.8" w:lineRule="auto"/>
        <w:rPr>
          <w:sz w:val="22"/>
          <w:szCs w:val="22"/>
        </w:rPr>
      </w:pPr>
      <w:bookmarkStart w:colFirst="0" w:colLast="0" w:name="_2768imm5g87z" w:id="7"/>
      <w:bookmarkEnd w:id="7"/>
      <w:r w:rsidDel="00000000" w:rsidR="00000000" w:rsidRPr="00000000">
        <w:rPr>
          <w:sz w:val="22"/>
          <w:szCs w:val="22"/>
          <w:rtl w:val="0"/>
        </w:rPr>
        <w:t xml:space="preserve">3.Mindy Meeting Updates (Amie &amp; Pam)</w:t>
      </w:r>
    </w:p>
    <w:p w:rsidR="00000000" w:rsidDel="00000000" w:rsidP="00000000" w:rsidRDefault="00000000" w:rsidRPr="00000000" w14:paraId="0000001A">
      <w:pPr>
        <w:widowControl w:val="0"/>
        <w:spacing w:line="256.8"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Share learnings from co-president meetings with Mindy with the rest</w:t>
      </w:r>
      <w:del w:author="" w:id="0">
        <w:r w:rsidDel="00000000" w:rsidR="00000000" w:rsidRPr="00000000">
          <w:rPr>
            <w:rFonts w:ascii="Calibri" w:cs="Calibri" w:eastAsia="Calibri" w:hAnsi="Calibri"/>
            <w:i w:val="1"/>
            <w:rtl w:val="0"/>
          </w:rPr>
          <w:delText xml:space="preserve"> of</w:delText>
        </w:r>
      </w:del>
      <w:ins w:author="" w:id="0">
        <w:r w:rsidDel="00000000" w:rsidR="00000000" w:rsidRPr="00000000">
          <w:rPr>
            <w:rFonts w:ascii="Calibri" w:cs="Calibri" w:eastAsia="Calibri" w:hAnsi="Calibri"/>
            <w:i w:val="1"/>
            <w:rtl w:val="0"/>
          </w:rPr>
          <w:t xml:space="preserve"> of</w:t>
        </w:r>
      </w:ins>
      <w:r w:rsidDel="00000000" w:rsidR="00000000" w:rsidRPr="00000000">
        <w:rPr>
          <w:rFonts w:ascii="Calibri" w:cs="Calibri" w:eastAsia="Calibri" w:hAnsi="Calibri"/>
          <w:i w:val="1"/>
          <w:rtl w:val="0"/>
        </w:rPr>
        <w:t xml:space="preserve"> board. </w:t>
      </w:r>
    </w:p>
    <w:p w:rsidR="00000000" w:rsidDel="00000000" w:rsidP="00000000" w:rsidRDefault="00000000" w:rsidRPr="00000000" w14:paraId="0000001B">
      <w:pPr>
        <w:widowControl w:val="0"/>
        <w:numPr>
          <w:ilvl w:val="0"/>
          <w:numId w:val="1"/>
        </w:numPr>
        <w:spacing w:line="256.8"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Teacher stipend: </w:t>
      </w:r>
      <w:r w:rsidDel="00000000" w:rsidR="00000000" w:rsidRPr="00000000">
        <w:rPr>
          <w:rFonts w:ascii="Calibri" w:cs="Calibri" w:eastAsia="Calibri" w:hAnsi="Calibri"/>
          <w:rtl w:val="0"/>
        </w:rPr>
        <w:t xml:space="preserve">Mindy will send a list to Amie and then Amie will send it to Casey.</w:t>
      </w:r>
    </w:p>
    <w:p w:rsidR="00000000" w:rsidDel="00000000" w:rsidP="00000000" w:rsidRDefault="00000000" w:rsidRPr="00000000" w14:paraId="0000001C">
      <w:pPr>
        <w:widowControl w:val="0"/>
        <w:numPr>
          <w:ilvl w:val="0"/>
          <w:numId w:val="1"/>
        </w:numPr>
        <w:spacing w:line="256.8"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School Council: </w:t>
      </w:r>
      <w:r w:rsidDel="00000000" w:rsidR="00000000" w:rsidRPr="00000000">
        <w:rPr>
          <w:rFonts w:ascii="Calibri" w:cs="Calibri" w:eastAsia="Calibri" w:hAnsi="Calibri"/>
          <w:rtl w:val="0"/>
        </w:rPr>
        <w:t xml:space="preserve">Discussed with Mindy and the school council is a council that works with the PTO and principal on school improvement plans as well as implementation of education programs. </w:t>
      </w:r>
    </w:p>
    <w:p w:rsidR="00000000" w:rsidDel="00000000" w:rsidP="00000000" w:rsidRDefault="00000000" w:rsidRPr="00000000" w14:paraId="0000001D">
      <w:pPr>
        <w:ind w:left="2880" w:firstLine="0"/>
        <w:rPr>
          <w:rFonts w:ascii="Calibri" w:cs="Calibri" w:eastAsia="Calibri" w:hAnsi="Calibri"/>
        </w:rPr>
      </w:pPr>
      <w:r w:rsidDel="00000000" w:rsidR="00000000" w:rsidRPr="00000000">
        <w:rPr>
          <w:rFonts w:ascii="Calibri" w:cs="Calibri" w:eastAsia="Calibri" w:hAnsi="Calibri"/>
          <w:rtl w:val="0"/>
        </w:rPr>
        <w:t xml:space="preserve">I. Council consists of teachers, maybe 3 parents and a principal and someone from the community. Looking for volunteers </w:t>
      </w:r>
    </w:p>
    <w:p w:rsidR="00000000" w:rsidDel="00000000" w:rsidP="00000000" w:rsidRDefault="00000000" w:rsidRPr="00000000" w14:paraId="0000001E">
      <w:pPr>
        <w:numPr>
          <w:ilvl w:val="0"/>
          <w:numId w:val="1"/>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Events:</w:t>
      </w:r>
    </w:p>
    <w:p w:rsidR="00000000" w:rsidDel="00000000" w:rsidP="00000000" w:rsidRDefault="00000000" w:rsidRPr="00000000" w14:paraId="0000001F">
      <w:pPr>
        <w:ind w:left="2880" w:firstLine="0"/>
        <w:rPr>
          <w:rFonts w:ascii="Calibri" w:cs="Calibri" w:eastAsia="Calibri" w:hAnsi="Calibri"/>
        </w:rPr>
      </w:pPr>
      <w:r w:rsidDel="00000000" w:rsidR="00000000" w:rsidRPr="00000000">
        <w:rPr>
          <w:rFonts w:ascii="Calibri" w:cs="Calibri" w:eastAsia="Calibri" w:hAnsi="Calibri"/>
          <w:rtl w:val="0"/>
        </w:rPr>
        <w:t xml:space="preserve">I.Sept 2nd: Open House 130-230 might split into smaller groups still trying to figure out what it will look like</w:t>
      </w:r>
    </w:p>
    <w:p w:rsidR="00000000" w:rsidDel="00000000" w:rsidP="00000000" w:rsidRDefault="00000000" w:rsidRPr="00000000" w14:paraId="00000020">
      <w:pPr>
        <w:ind w:left="2160" w:firstLine="720"/>
        <w:rPr>
          <w:rFonts w:ascii="Calibri" w:cs="Calibri" w:eastAsia="Calibri" w:hAnsi="Calibri"/>
        </w:rPr>
      </w:pPr>
      <w:r w:rsidDel="00000000" w:rsidR="00000000" w:rsidRPr="00000000">
        <w:rPr>
          <w:rFonts w:ascii="Calibri" w:cs="Calibri" w:eastAsia="Calibri" w:hAnsi="Calibri"/>
          <w:rtl w:val="0"/>
        </w:rPr>
        <w:t xml:space="preserve">II. First day of school Welcome Coffee with parents.</w:t>
      </w:r>
    </w:p>
    <w:p w:rsidR="00000000" w:rsidDel="00000000" w:rsidP="00000000" w:rsidRDefault="00000000" w:rsidRPr="00000000" w14:paraId="00000021">
      <w:pPr>
        <w:ind w:left="2160" w:firstLine="720"/>
        <w:rPr>
          <w:rFonts w:ascii="Calibri" w:cs="Calibri" w:eastAsia="Calibri" w:hAnsi="Calibri"/>
        </w:rPr>
      </w:pPr>
      <w:r w:rsidDel="00000000" w:rsidR="00000000" w:rsidRPr="00000000">
        <w:rPr>
          <w:rFonts w:ascii="Calibri" w:cs="Calibri" w:eastAsia="Calibri" w:hAnsi="Calibri"/>
          <w:rtl w:val="0"/>
        </w:rPr>
        <w:t xml:space="preserve">III.Sept 29th 6pm Curriculum night. PTO would like to speak at.</w:t>
      </w:r>
    </w:p>
    <w:p w:rsidR="00000000" w:rsidDel="00000000" w:rsidP="00000000" w:rsidRDefault="00000000" w:rsidRPr="00000000" w14:paraId="00000022">
      <w:pPr>
        <w:ind w:left="144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d.</w:t>
        <w:tab/>
        <w:t xml:space="preserve">Mutual aid:</w:t>
      </w:r>
    </w:p>
    <w:p w:rsidR="00000000" w:rsidDel="00000000" w:rsidP="00000000" w:rsidRDefault="00000000" w:rsidRPr="00000000" w14:paraId="00000023">
      <w:pPr>
        <w:ind w:left="2880" w:firstLine="0"/>
        <w:rPr>
          <w:rFonts w:ascii="Calibri" w:cs="Calibri" w:eastAsia="Calibri" w:hAnsi="Calibri"/>
        </w:rPr>
      </w:pPr>
      <w:r w:rsidDel="00000000" w:rsidR="00000000" w:rsidRPr="00000000">
        <w:rPr>
          <w:rFonts w:ascii="Calibri" w:cs="Calibri" w:eastAsia="Calibri" w:hAnsi="Calibri"/>
          <w:rtl w:val="0"/>
        </w:rPr>
        <w:t xml:space="preserve">I.Nikki Eastburn is the counselor for caregivers.</w:t>
      </w:r>
    </w:p>
    <w:p w:rsidR="00000000" w:rsidDel="00000000" w:rsidP="00000000" w:rsidRDefault="00000000" w:rsidRPr="00000000" w14:paraId="00000024">
      <w:pPr>
        <w:ind w:left="2160" w:firstLine="720"/>
        <w:rPr>
          <w:rFonts w:ascii="Calibri" w:cs="Calibri" w:eastAsia="Calibri" w:hAnsi="Calibri"/>
        </w:rPr>
      </w:pPr>
      <w:r w:rsidDel="00000000" w:rsidR="00000000" w:rsidRPr="00000000">
        <w:rPr>
          <w:rFonts w:ascii="Calibri" w:cs="Calibri" w:eastAsia="Calibri" w:hAnsi="Calibri"/>
          <w:rtl w:val="0"/>
        </w:rPr>
        <w:t xml:space="preserve">II.Looking for parents interested in helping with community needs. </w:t>
      </w:r>
    </w:p>
    <w:p w:rsidR="00000000" w:rsidDel="00000000" w:rsidP="00000000" w:rsidRDefault="00000000" w:rsidRPr="00000000" w14:paraId="00000025">
      <w:pPr>
        <w:ind w:left="2880" w:firstLine="0"/>
        <w:rPr>
          <w:rFonts w:ascii="Calibri" w:cs="Calibri" w:eastAsia="Calibri" w:hAnsi="Calibri"/>
        </w:rPr>
      </w:pPr>
      <w:r w:rsidDel="00000000" w:rsidR="00000000" w:rsidRPr="00000000">
        <w:rPr>
          <w:rFonts w:ascii="Calibri" w:cs="Calibri" w:eastAsia="Calibri" w:hAnsi="Calibri"/>
          <w:rtl w:val="0"/>
        </w:rPr>
        <w:t xml:space="preserve">III.PTO  will set up a meeting on how to put mutual aid volunteers together.</w:t>
      </w:r>
    </w:p>
    <w:p w:rsidR="00000000" w:rsidDel="00000000" w:rsidP="00000000" w:rsidRDefault="00000000" w:rsidRPr="00000000" w14:paraId="00000026">
      <w:pPr>
        <w:ind w:left="2880" w:firstLine="0"/>
        <w:rPr>
          <w:rFonts w:ascii="Calibri" w:cs="Calibri" w:eastAsia="Calibri" w:hAnsi="Calibri"/>
        </w:rPr>
      </w:pPr>
      <w:r w:rsidDel="00000000" w:rsidR="00000000" w:rsidRPr="00000000">
        <w:rPr>
          <w:rFonts w:ascii="Calibri" w:cs="Calibri" w:eastAsia="Calibri" w:hAnsi="Calibri"/>
          <w:rtl w:val="0"/>
        </w:rPr>
        <w:t xml:space="preserve">IV:Looking to connect with other PTOS to see if they have ideas and experience on it. </w:t>
      </w:r>
    </w:p>
    <w:p w:rsidR="00000000" w:rsidDel="00000000" w:rsidP="00000000" w:rsidRDefault="00000000" w:rsidRPr="00000000" w14:paraId="00000027">
      <w:pPr>
        <w:ind w:left="2880" w:firstLine="0"/>
        <w:rPr>
          <w:rFonts w:ascii="Calibri" w:cs="Calibri" w:eastAsia="Calibri" w:hAnsi="Calibri"/>
        </w:rPr>
      </w:pPr>
      <w:r w:rsidDel="00000000" w:rsidR="00000000" w:rsidRPr="00000000">
        <w:rPr>
          <w:rFonts w:ascii="Calibri" w:cs="Calibri" w:eastAsia="Calibri" w:hAnsi="Calibri"/>
          <w:rtl w:val="0"/>
        </w:rPr>
        <w:t xml:space="preserve">V:PTO board let know if you are interested in volunteering for mutual aid.</w:t>
      </w:r>
    </w:p>
    <w:p w:rsidR="00000000" w:rsidDel="00000000" w:rsidP="00000000" w:rsidRDefault="00000000" w:rsidRPr="00000000" w14:paraId="0000002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pStyle w:val="Heading1"/>
        <w:rPr>
          <w:sz w:val="22"/>
          <w:szCs w:val="22"/>
        </w:rPr>
      </w:pPr>
      <w:bookmarkStart w:colFirst="0" w:colLast="0" w:name="_hirk4q1463ad" w:id="8"/>
      <w:bookmarkEnd w:id="8"/>
      <w:r w:rsidDel="00000000" w:rsidR="00000000" w:rsidRPr="00000000">
        <w:rPr>
          <w:sz w:val="22"/>
          <w:szCs w:val="22"/>
          <w:rtl w:val="0"/>
        </w:rPr>
        <w:t xml:space="preserve">4. Budget (Casey)</w:t>
      </w:r>
    </w:p>
    <w:p w:rsidR="00000000" w:rsidDel="00000000" w:rsidP="00000000" w:rsidRDefault="00000000" w:rsidRPr="00000000" w14:paraId="0000002A">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Updates from the Treasurer on current budget and outlook on expenses/income for coming month, as well as update on any key budgeting activities</w:t>
      </w:r>
      <w:r w:rsidDel="00000000" w:rsidR="00000000" w:rsidRPr="00000000">
        <w:rPr>
          <w:rtl w:val="0"/>
        </w:rPr>
      </w:r>
    </w:p>
    <w:p w:rsidR="00000000" w:rsidDel="00000000" w:rsidP="00000000" w:rsidRDefault="00000000" w:rsidRPr="00000000" w14:paraId="0000002B">
      <w:pPr>
        <w:pageBreakBefore w:val="0"/>
        <w:ind w:left="1440" w:firstLine="720"/>
        <w:rPr>
          <w:rFonts w:ascii="Calibri" w:cs="Calibri" w:eastAsia="Calibri" w:hAnsi="Calibri"/>
        </w:rPr>
      </w:pPr>
      <w:r w:rsidDel="00000000" w:rsidR="00000000" w:rsidRPr="00000000">
        <w:rPr>
          <w:rFonts w:ascii="Calibri" w:cs="Calibri" w:eastAsia="Calibri" w:hAnsi="Calibri"/>
          <w:rtl w:val="0"/>
        </w:rPr>
        <w:t xml:space="preserve">a.No formal plan yet for next year's budget. But as expenses come to mind speak to Casey</w:t>
      </w:r>
    </w:p>
    <w:p w:rsidR="00000000" w:rsidDel="00000000" w:rsidP="00000000" w:rsidRDefault="00000000" w:rsidRPr="00000000" w14:paraId="0000002C">
      <w:pPr>
        <w:pageBreakBefore w:val="0"/>
        <w:ind w:left="1440" w:firstLine="720"/>
        <w:rPr>
          <w:rFonts w:ascii="Calibri" w:cs="Calibri" w:eastAsia="Calibri" w:hAnsi="Calibri"/>
        </w:rPr>
      </w:pPr>
      <w:r w:rsidDel="00000000" w:rsidR="00000000" w:rsidRPr="00000000">
        <w:rPr>
          <w:rFonts w:ascii="Calibri" w:cs="Calibri" w:eastAsia="Calibri" w:hAnsi="Calibri"/>
          <w:rtl w:val="0"/>
        </w:rPr>
        <w:t xml:space="preserve">b.Invoices or reimbursement let Casey know what area she pays it off to.</w:t>
      </w:r>
    </w:p>
    <w:p w:rsidR="00000000" w:rsidDel="00000000" w:rsidP="00000000" w:rsidRDefault="00000000" w:rsidRPr="00000000" w14:paraId="0000002D">
      <w:pPr>
        <w:pageBreakBefore w:val="0"/>
        <w:ind w:left="1440" w:firstLine="720"/>
        <w:rPr>
          <w:rFonts w:ascii="Calibri" w:cs="Calibri" w:eastAsia="Calibri" w:hAnsi="Calibri"/>
        </w:rPr>
      </w:pPr>
      <w:r w:rsidDel="00000000" w:rsidR="00000000" w:rsidRPr="00000000">
        <w:rPr>
          <w:rFonts w:ascii="Calibri" w:cs="Calibri" w:eastAsia="Calibri" w:hAnsi="Calibri"/>
          <w:rtl w:val="0"/>
        </w:rPr>
        <w:t xml:space="preserve">c.Budget was reconciled last month.</w:t>
      </w:r>
    </w:p>
    <w:p w:rsidR="00000000" w:rsidDel="00000000" w:rsidP="00000000" w:rsidRDefault="00000000" w:rsidRPr="00000000" w14:paraId="0000002E">
      <w:pPr>
        <w:pageBreakBefore w:val="0"/>
        <w:ind w:left="1440" w:firstLine="720"/>
        <w:rPr>
          <w:rFonts w:ascii="Calibri" w:cs="Calibri" w:eastAsia="Calibri" w:hAnsi="Calibri"/>
        </w:rPr>
      </w:pPr>
      <w:r w:rsidDel="00000000" w:rsidR="00000000" w:rsidRPr="00000000">
        <w:rPr>
          <w:rFonts w:ascii="Calibri" w:cs="Calibri" w:eastAsia="Calibri" w:hAnsi="Calibri"/>
          <w:rtl w:val="0"/>
        </w:rPr>
        <w:t xml:space="preserve">d.Gave contractor first payment of playground .</w:t>
      </w:r>
    </w:p>
    <w:p w:rsidR="00000000" w:rsidDel="00000000" w:rsidP="00000000" w:rsidRDefault="00000000" w:rsidRPr="00000000" w14:paraId="0000002F">
      <w:pPr>
        <w:pageBreakBefore w:val="0"/>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1"/>
        <w:widowControl w:val="0"/>
        <w:spacing w:line="256.8" w:lineRule="auto"/>
        <w:rPr>
          <w:sz w:val="22"/>
          <w:szCs w:val="22"/>
        </w:rPr>
      </w:pPr>
      <w:bookmarkStart w:colFirst="0" w:colLast="0" w:name="_hmudhf2vxxo1" w:id="9"/>
      <w:bookmarkEnd w:id="9"/>
      <w:r w:rsidDel="00000000" w:rsidR="00000000" w:rsidRPr="00000000">
        <w:rPr>
          <w:sz w:val="22"/>
          <w:szCs w:val="22"/>
          <w:rtl w:val="0"/>
        </w:rPr>
        <w:t xml:space="preserve">5.Operations (Amie, Sonia, Sarah and Pam)</w:t>
      </w:r>
    </w:p>
    <w:p w:rsidR="00000000" w:rsidDel="00000000" w:rsidP="00000000" w:rsidRDefault="00000000" w:rsidRPr="00000000" w14:paraId="00000031">
      <w:pPr>
        <w:pageBreakBefore w:val="0"/>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Discuss operational improvements that will create efficiencies and help our effectiveness as a board</w:t>
      </w:r>
      <w:r w:rsidDel="00000000" w:rsidR="00000000" w:rsidRPr="00000000">
        <w:rPr>
          <w:rtl w:val="0"/>
        </w:rPr>
      </w:r>
    </w:p>
    <w:p w:rsidR="00000000" w:rsidDel="00000000" w:rsidP="00000000" w:rsidRDefault="00000000" w:rsidRPr="00000000" w14:paraId="00000032">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a.By-Laws Updates: </w:t>
      </w:r>
    </w:p>
    <w:p w:rsidR="00000000" w:rsidDel="00000000" w:rsidP="00000000" w:rsidRDefault="00000000" w:rsidRPr="00000000" w14:paraId="00000033">
      <w:pPr>
        <w:ind w:left="2880" w:firstLine="0"/>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Over the summer Amie did research on current bylaws and filings .The by laws needed to be updated.</w:t>
      </w:r>
      <w:r w:rsidDel="00000000" w:rsidR="00000000" w:rsidRPr="00000000">
        <w:rPr>
          <w:rtl w:val="0"/>
        </w:rPr>
      </w:r>
    </w:p>
    <w:p w:rsidR="00000000" w:rsidDel="00000000" w:rsidP="00000000" w:rsidRDefault="00000000" w:rsidRPr="00000000" w14:paraId="00000034">
      <w:pPr>
        <w:ind w:left="2880" w:firstLine="0"/>
        <w:rPr>
          <w:rFonts w:ascii="Calibri" w:cs="Calibri" w:eastAsia="Calibri" w:hAnsi="Calibri"/>
        </w:rPr>
      </w:pPr>
      <w:r w:rsidDel="00000000" w:rsidR="00000000" w:rsidRPr="00000000">
        <w:rPr>
          <w:rFonts w:ascii="Calibri" w:cs="Calibri" w:eastAsia="Calibri" w:hAnsi="Calibri"/>
          <w:rtl w:val="0"/>
        </w:rPr>
        <w:t xml:space="preserve">II. </w:t>
      </w:r>
      <w:r w:rsidDel="00000000" w:rsidR="00000000" w:rsidRPr="00000000">
        <w:rPr>
          <w:rFonts w:ascii="Calibri" w:cs="Calibri" w:eastAsia="Calibri" w:hAnsi="Calibri"/>
          <w:rtl w:val="0"/>
        </w:rPr>
        <w:t xml:space="preserve">Need to get bylaws approved at the first community meeting this year.</w:t>
      </w:r>
      <w:r w:rsidDel="00000000" w:rsidR="00000000" w:rsidRPr="00000000">
        <w:rPr>
          <w:rtl w:val="0"/>
        </w:rPr>
      </w:r>
    </w:p>
    <w:p w:rsidR="00000000" w:rsidDel="00000000" w:rsidP="00000000" w:rsidRDefault="00000000" w:rsidRPr="00000000" w14:paraId="00000035">
      <w:pPr>
        <w:ind w:left="2160" w:firstLine="720"/>
        <w:rPr>
          <w:rFonts w:ascii="Calibri" w:cs="Calibri" w:eastAsia="Calibri" w:hAnsi="Calibri"/>
        </w:rPr>
      </w:pPr>
      <w:r w:rsidDel="00000000" w:rsidR="00000000" w:rsidRPr="00000000">
        <w:rPr>
          <w:rFonts w:ascii="Calibri" w:cs="Calibri" w:eastAsia="Calibri" w:hAnsi="Calibri"/>
          <w:rtl w:val="0"/>
        </w:rPr>
        <w:t xml:space="preserve">III.</w:t>
      </w:r>
      <w:r w:rsidDel="00000000" w:rsidR="00000000" w:rsidRPr="00000000">
        <w:rPr>
          <w:rFonts w:ascii="Calibri" w:cs="Calibri" w:eastAsia="Calibri" w:hAnsi="Calibri"/>
          <w:rtl w:val="0"/>
        </w:rPr>
        <w:t xml:space="preserve">Decided on minimum  public meeting  required meetings 4 . </w:t>
      </w:r>
      <w:r w:rsidDel="00000000" w:rsidR="00000000" w:rsidRPr="00000000">
        <w:rPr>
          <w:rtl w:val="0"/>
        </w:rPr>
      </w:r>
    </w:p>
    <w:p w:rsidR="00000000" w:rsidDel="00000000" w:rsidP="00000000" w:rsidRDefault="00000000" w:rsidRPr="00000000" w14:paraId="00000036">
      <w:pPr>
        <w:widowControl w:val="0"/>
        <w:spacing w:line="256.8" w:lineRule="auto"/>
        <w:ind w:left="720" w:firstLine="720"/>
        <w:rPr>
          <w:rFonts w:ascii="Calibri" w:cs="Calibri" w:eastAsia="Calibri" w:hAnsi="Calibri"/>
        </w:rPr>
      </w:pPr>
      <w:r w:rsidDel="00000000" w:rsidR="00000000" w:rsidRPr="00000000">
        <w:rPr>
          <w:rFonts w:ascii="Calibri" w:cs="Calibri" w:eastAsia="Calibri" w:hAnsi="Calibri"/>
          <w:rtl w:val="0"/>
        </w:rPr>
        <w:tab/>
        <w:tab/>
        <w:t xml:space="preserve">IV.Give 48 hours notice for a public meeting. </w:t>
      </w:r>
    </w:p>
    <w:p w:rsidR="00000000" w:rsidDel="00000000" w:rsidP="00000000" w:rsidRDefault="00000000" w:rsidRPr="00000000" w14:paraId="00000037">
      <w:pPr>
        <w:widowControl w:val="0"/>
        <w:spacing w:line="256.8" w:lineRule="auto"/>
        <w:ind w:left="720" w:firstLine="0"/>
        <w:rPr>
          <w:rFonts w:ascii="Calibri" w:cs="Calibri" w:eastAsia="Calibri" w:hAnsi="Calibri"/>
        </w:rPr>
      </w:pPr>
      <w:r w:rsidDel="00000000" w:rsidR="00000000" w:rsidRPr="00000000">
        <w:rPr>
          <w:rFonts w:ascii="Calibri" w:cs="Calibri" w:eastAsia="Calibri" w:hAnsi="Calibri"/>
          <w:rtl w:val="0"/>
        </w:rPr>
        <w:tab/>
        <w:tab/>
        <w:tab/>
        <w:t xml:space="preserve">V.Give 48 hours notice for special meetings.</w:t>
      </w:r>
    </w:p>
    <w:p w:rsidR="00000000" w:rsidDel="00000000" w:rsidP="00000000" w:rsidRDefault="00000000" w:rsidRPr="00000000" w14:paraId="00000038">
      <w:pPr>
        <w:widowControl w:val="0"/>
        <w:spacing w:line="256.8" w:lineRule="auto"/>
        <w:ind w:left="720" w:firstLine="0"/>
        <w:rPr>
          <w:rFonts w:ascii="Calibri" w:cs="Calibri" w:eastAsia="Calibri" w:hAnsi="Calibri"/>
        </w:rPr>
      </w:pPr>
      <w:r w:rsidDel="00000000" w:rsidR="00000000" w:rsidRPr="00000000">
        <w:rPr>
          <w:rFonts w:ascii="Calibri" w:cs="Calibri" w:eastAsia="Calibri" w:hAnsi="Calibri"/>
          <w:rtl w:val="0"/>
        </w:rPr>
        <w:tab/>
        <w:tab/>
        <w:tab/>
        <w:t xml:space="preserve">VI.Setting budget to be approved Sept1-Oct 31st.</w:t>
      </w:r>
    </w:p>
    <w:p w:rsidR="00000000" w:rsidDel="00000000" w:rsidP="00000000" w:rsidRDefault="00000000" w:rsidRPr="00000000" w14:paraId="00000039">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VII:Grant to review our proposed changes above to the bylaws and we'll get back to us.</w:t>
      </w:r>
    </w:p>
    <w:p w:rsidR="00000000" w:rsidDel="00000000" w:rsidP="00000000" w:rsidRDefault="00000000" w:rsidRPr="00000000" w14:paraId="0000003A">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b Quorum: </w:t>
      </w:r>
    </w:p>
    <w:p w:rsidR="00000000" w:rsidDel="00000000" w:rsidP="00000000" w:rsidRDefault="00000000" w:rsidRPr="00000000" w14:paraId="0000003B">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I.Agreed to set it to 6 people.</w:t>
      </w:r>
      <w:r w:rsidDel="00000000" w:rsidR="00000000" w:rsidRPr="00000000">
        <w:rPr>
          <w:rtl w:val="0"/>
        </w:rPr>
      </w:r>
    </w:p>
    <w:p w:rsidR="00000000" w:rsidDel="00000000" w:rsidP="00000000" w:rsidRDefault="00000000" w:rsidRPr="00000000" w14:paraId="0000003C">
      <w:pPr>
        <w:widowControl w:val="0"/>
        <w:spacing w:line="256.8"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c.Operating Policies:(Sonia)</w:t>
      </w:r>
    </w:p>
    <w:p w:rsidR="00000000" w:rsidDel="00000000" w:rsidP="00000000" w:rsidRDefault="00000000" w:rsidRPr="00000000" w14:paraId="0000003E">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I.Sonia working with Amie on operating policies. </w:t>
      </w:r>
    </w:p>
    <w:p w:rsidR="00000000" w:rsidDel="00000000" w:rsidP="00000000" w:rsidRDefault="00000000" w:rsidRPr="00000000" w14:paraId="0000003F">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II.Will send out a review to the board once it's completed.</w:t>
      </w:r>
    </w:p>
    <w:p w:rsidR="00000000" w:rsidDel="00000000" w:rsidP="00000000" w:rsidRDefault="00000000" w:rsidRPr="00000000" w14:paraId="00000040">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d.Drive Usage:  (Sarah)</w:t>
      </w:r>
    </w:p>
    <w:p w:rsidR="00000000" w:rsidDel="00000000" w:rsidP="00000000" w:rsidRDefault="00000000" w:rsidRPr="00000000" w14:paraId="00000041">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I.Team drive Burr School PTO files and all business we do can be filed in the drive. </w:t>
      </w:r>
    </w:p>
    <w:p w:rsidR="00000000" w:rsidDel="00000000" w:rsidP="00000000" w:rsidRDefault="00000000" w:rsidRPr="00000000" w14:paraId="00000042">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II.Sarah made categories. </w:t>
      </w:r>
    </w:p>
    <w:p w:rsidR="00000000" w:rsidDel="00000000" w:rsidP="00000000" w:rsidRDefault="00000000" w:rsidRPr="00000000" w14:paraId="00000043">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III.For sharing files outside the Shared Drive, you may need to make a copy. </w:t>
      </w:r>
    </w:p>
    <w:p w:rsidR="00000000" w:rsidDel="00000000" w:rsidP="00000000" w:rsidRDefault="00000000" w:rsidRPr="00000000" w14:paraId="00000044">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IV. S</w:t>
      </w:r>
      <w:r w:rsidDel="00000000" w:rsidR="00000000" w:rsidRPr="00000000">
        <w:rPr>
          <w:rFonts w:ascii="Calibri" w:cs="Calibri" w:eastAsia="Calibri" w:hAnsi="Calibri"/>
          <w:rtl w:val="0"/>
        </w:rPr>
        <w:t xml:space="preserve">arah wrote </w:t>
      </w:r>
      <w:hyperlink r:id="rId6">
        <w:r w:rsidDel="00000000" w:rsidR="00000000" w:rsidRPr="00000000">
          <w:rPr>
            <w:rFonts w:ascii="Calibri" w:cs="Calibri" w:eastAsia="Calibri" w:hAnsi="Calibri"/>
            <w:color w:val="1155cc"/>
            <w:u w:val="single"/>
            <w:rtl w:val="0"/>
          </w:rPr>
          <w:t xml:space="preserve">naming conventions</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5">
      <w:pPr>
        <w:widowControl w:val="0"/>
        <w:spacing w:line="256.8"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b w:val="1"/>
          <w:rtl w:val="0"/>
        </w:rPr>
        <w:t xml:space="preserve">Amie Recusal:</w:t>
      </w:r>
    </w:p>
    <w:p w:rsidR="00000000" w:rsidDel="00000000" w:rsidP="00000000" w:rsidRDefault="00000000" w:rsidRPr="00000000" w14:paraId="00000047">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I.Amie has restrictions with work and has to let them know about the PTO and has to give us a letter to confirm we understand things such as she cant work with current clients in regards to PTO business. </w:t>
      </w:r>
    </w:p>
    <w:p w:rsidR="00000000" w:rsidDel="00000000" w:rsidP="00000000" w:rsidRDefault="00000000" w:rsidRPr="00000000" w14:paraId="00000048">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II.Amie will send us the letter or drive somewhere.</w:t>
      </w:r>
      <w:r w:rsidDel="00000000" w:rsidR="00000000" w:rsidRPr="00000000">
        <w:rPr>
          <w:rtl w:val="0"/>
        </w:rPr>
      </w:r>
    </w:p>
    <w:p w:rsidR="00000000" w:rsidDel="00000000" w:rsidP="00000000" w:rsidRDefault="00000000" w:rsidRPr="00000000" w14:paraId="00000049">
      <w:pPr>
        <w:widowControl w:val="0"/>
        <w:spacing w:line="256.8"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f.Calendars: </w:t>
      </w:r>
    </w:p>
    <w:p w:rsidR="00000000" w:rsidDel="00000000" w:rsidP="00000000" w:rsidRDefault="00000000" w:rsidRPr="00000000" w14:paraId="0000004B">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I.Sort out what calendar we are going to use. </w:t>
      </w:r>
    </w:p>
    <w:p w:rsidR="00000000" w:rsidDel="00000000" w:rsidP="00000000" w:rsidRDefault="00000000" w:rsidRPr="00000000" w14:paraId="0000004C">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 Dave looked at the best format and Alyssa. </w:t>
      </w:r>
      <w:r w:rsidDel="00000000" w:rsidR="00000000" w:rsidRPr="00000000">
        <w:rPr>
          <w:rtl w:val="0"/>
        </w:rPr>
      </w:r>
    </w:p>
    <w:p w:rsidR="00000000" w:rsidDel="00000000" w:rsidP="00000000" w:rsidRDefault="00000000" w:rsidRPr="00000000" w14:paraId="0000004D">
      <w:pPr>
        <w:widowControl w:val="0"/>
        <w:spacing w:line="256.8"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g.Board Meeting Schedule: </w:t>
      </w:r>
    </w:p>
    <w:p w:rsidR="00000000" w:rsidDel="00000000" w:rsidP="00000000" w:rsidRDefault="00000000" w:rsidRPr="00000000" w14:paraId="0000004F">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I.Decided on Wednesday once a month, second or third Wednesday?</w:t>
      </w:r>
    </w:p>
    <w:p w:rsidR="00000000" w:rsidDel="00000000" w:rsidP="00000000" w:rsidRDefault="00000000" w:rsidRPr="00000000" w14:paraId="00000050">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II.Time: Voted for 8pm </w:t>
      </w:r>
      <w:r w:rsidDel="00000000" w:rsidR="00000000" w:rsidRPr="00000000">
        <w:rPr>
          <w:rtl w:val="0"/>
        </w:rPr>
      </w:r>
    </w:p>
    <w:p w:rsidR="00000000" w:rsidDel="00000000" w:rsidP="00000000" w:rsidRDefault="00000000" w:rsidRPr="00000000" w14:paraId="00000051">
      <w:pPr>
        <w:widowControl w:val="0"/>
        <w:spacing w:line="256.8"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h.Community Meeting Schedule: </w:t>
      </w:r>
    </w:p>
    <w:p w:rsidR="00000000" w:rsidDel="00000000" w:rsidP="00000000" w:rsidRDefault="00000000" w:rsidRPr="00000000" w14:paraId="00000053">
      <w:pPr>
        <w:widowControl w:val="0"/>
        <w:spacing w:line="256.8" w:lineRule="auto"/>
        <w:ind w:left="720" w:firstLine="720"/>
        <w:rPr>
          <w:rFonts w:ascii="Calibri" w:cs="Calibri" w:eastAsia="Calibri" w:hAnsi="Calibri"/>
        </w:rPr>
      </w:pPr>
      <w:r w:rsidDel="00000000" w:rsidR="00000000" w:rsidRPr="00000000">
        <w:rPr>
          <w:rFonts w:ascii="Calibri" w:cs="Calibri" w:eastAsia="Calibri" w:hAnsi="Calibri"/>
          <w:rtl w:val="0"/>
        </w:rPr>
        <w:tab/>
        <w:tab/>
        <w:t xml:space="preserve">I.Need to get dates down. </w:t>
      </w:r>
    </w:p>
    <w:p w:rsidR="00000000" w:rsidDel="00000000" w:rsidP="00000000" w:rsidRDefault="00000000" w:rsidRPr="00000000" w14:paraId="00000054">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II.Mindy does want monthly parent principal coffee or some version of that. </w:t>
      </w:r>
    </w:p>
    <w:p w:rsidR="00000000" w:rsidDel="00000000" w:rsidP="00000000" w:rsidRDefault="00000000" w:rsidRPr="00000000" w14:paraId="00000055">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III.Open to alt zoom and live meetings</w:t>
      </w:r>
    </w:p>
    <w:p w:rsidR="00000000" w:rsidDel="00000000" w:rsidP="00000000" w:rsidRDefault="00000000" w:rsidRPr="00000000" w14:paraId="00000056">
      <w:pPr>
        <w:pStyle w:val="Heading1"/>
        <w:widowControl w:val="0"/>
        <w:spacing w:line="256.8" w:lineRule="auto"/>
        <w:rPr>
          <w:b w:val="0"/>
          <w:sz w:val="22"/>
          <w:szCs w:val="22"/>
        </w:rPr>
      </w:pPr>
      <w:bookmarkStart w:colFirst="0" w:colLast="0" w:name="_fjtpshl0yus6" w:id="10"/>
      <w:bookmarkEnd w:id="10"/>
      <w:r w:rsidDel="00000000" w:rsidR="00000000" w:rsidRPr="00000000">
        <w:rPr>
          <w:rtl w:val="0"/>
        </w:rPr>
      </w:r>
    </w:p>
    <w:p w:rsidR="00000000" w:rsidDel="00000000" w:rsidP="00000000" w:rsidRDefault="00000000" w:rsidRPr="00000000" w14:paraId="00000057">
      <w:pPr>
        <w:pStyle w:val="Heading1"/>
        <w:widowControl w:val="0"/>
        <w:spacing w:line="256.8" w:lineRule="auto"/>
        <w:rPr>
          <w:sz w:val="22"/>
          <w:szCs w:val="22"/>
        </w:rPr>
      </w:pPr>
      <w:bookmarkStart w:colFirst="0" w:colLast="0" w:name="_bsl1lro5e3pi" w:id="11"/>
      <w:bookmarkEnd w:id="11"/>
      <w:r w:rsidDel="00000000" w:rsidR="00000000" w:rsidRPr="00000000">
        <w:rPr>
          <w:sz w:val="22"/>
          <w:szCs w:val="22"/>
          <w:rtl w:val="0"/>
        </w:rPr>
        <w:t xml:space="preserve">6.Communications (Dave)</w:t>
      </w:r>
    </w:p>
    <w:p w:rsidR="00000000" w:rsidDel="00000000" w:rsidP="00000000" w:rsidRDefault="00000000" w:rsidRPr="00000000" w14:paraId="00000058">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a.Website edits: </w:t>
      </w:r>
    </w:p>
    <w:p w:rsidR="00000000" w:rsidDel="00000000" w:rsidP="00000000" w:rsidRDefault="00000000" w:rsidRPr="00000000" w14:paraId="00000059">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I.When can we update the website?</w:t>
      </w:r>
    </w:p>
    <w:p w:rsidR="00000000" w:rsidDel="00000000" w:rsidP="00000000" w:rsidRDefault="00000000" w:rsidRPr="00000000" w14:paraId="0000005A">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II. When the website is updated with new bios can we add PTO board email addresses.</w:t>
      </w:r>
    </w:p>
    <w:p w:rsidR="00000000" w:rsidDel="00000000" w:rsidP="00000000" w:rsidRDefault="00000000" w:rsidRPr="00000000" w14:paraId="0000005B">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b.Communication Channels: </w:t>
      </w:r>
    </w:p>
    <w:p w:rsidR="00000000" w:rsidDel="00000000" w:rsidP="00000000" w:rsidRDefault="00000000" w:rsidRPr="00000000" w14:paraId="0000005C">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I.Slack recently discussed  what other channels should we use for communications? </w:t>
      </w:r>
    </w:p>
    <w:p w:rsidR="00000000" w:rsidDel="00000000" w:rsidP="00000000" w:rsidRDefault="00000000" w:rsidRPr="00000000" w14:paraId="0000005D">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II.Trying to group things together in BUZZ instead of multiple emails sent out.</w:t>
      </w:r>
    </w:p>
    <w:p w:rsidR="00000000" w:rsidDel="00000000" w:rsidP="00000000" w:rsidRDefault="00000000" w:rsidRPr="00000000" w14:paraId="0000005E">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III. Discussed possible Buzz process for sending updates.</w:t>
      </w:r>
    </w:p>
    <w:p w:rsidR="00000000" w:rsidDel="00000000" w:rsidP="00000000" w:rsidRDefault="00000000" w:rsidRPr="00000000" w14:paraId="0000005F">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IV.Try to avoid last minute communication for buzz. </w:t>
      </w:r>
    </w:p>
    <w:p w:rsidR="00000000" w:rsidDel="00000000" w:rsidP="00000000" w:rsidRDefault="00000000" w:rsidRPr="00000000" w14:paraId="00000060">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V. Need to incorporate Multi language for communications  and decrease paper communications use</w:t>
      </w:r>
    </w:p>
    <w:p w:rsidR="00000000" w:rsidDel="00000000" w:rsidP="00000000" w:rsidRDefault="00000000" w:rsidRPr="00000000" w14:paraId="00000061">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VI. Who will send out paper communications? Staff did it last year and still don't know who will be allowed in the building at this time. The PTO used to be in charge of paper documents in mail boxes pre COVID.</w:t>
      </w:r>
    </w:p>
    <w:p w:rsidR="00000000" w:rsidDel="00000000" w:rsidP="00000000" w:rsidRDefault="00000000" w:rsidRPr="00000000" w14:paraId="00000062">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VII.When sending out paper communications use double sided ect only a handful need paper.  </w:t>
      </w:r>
    </w:p>
    <w:p w:rsidR="00000000" w:rsidDel="00000000" w:rsidP="00000000" w:rsidRDefault="00000000" w:rsidRPr="00000000" w14:paraId="00000063">
      <w:pPr>
        <w:widowControl w:val="0"/>
        <w:spacing w:line="256.8" w:lineRule="auto"/>
        <w:ind w:left="2880" w:firstLine="720"/>
        <w:rPr>
          <w:rFonts w:ascii="Calibri" w:cs="Calibri" w:eastAsia="Calibri" w:hAnsi="Calibri"/>
        </w:rPr>
      </w:pPr>
      <w:r w:rsidDel="00000000" w:rsidR="00000000" w:rsidRPr="00000000">
        <w:rPr>
          <w:rFonts w:ascii="Calibri" w:cs="Calibri" w:eastAsia="Calibri" w:hAnsi="Calibri"/>
          <w:rtl w:val="0"/>
        </w:rPr>
        <w:t xml:space="preserve">**Note the school copy machine makes only black and white copies.l</w:t>
      </w:r>
    </w:p>
    <w:p w:rsidR="00000000" w:rsidDel="00000000" w:rsidP="00000000" w:rsidRDefault="00000000" w:rsidRPr="00000000" w14:paraId="00000064">
      <w:pPr>
        <w:pStyle w:val="Heading1"/>
        <w:widowControl w:val="0"/>
        <w:spacing w:line="256.8" w:lineRule="auto"/>
        <w:rPr>
          <w:b w:val="0"/>
          <w:sz w:val="22"/>
          <w:szCs w:val="22"/>
        </w:rPr>
      </w:pPr>
      <w:bookmarkStart w:colFirst="0" w:colLast="0" w:name="_ne14zpja8whs" w:id="12"/>
      <w:bookmarkEnd w:id="12"/>
      <w:r w:rsidDel="00000000" w:rsidR="00000000" w:rsidRPr="00000000">
        <w:rPr>
          <w:rtl w:val="0"/>
        </w:rPr>
      </w:r>
    </w:p>
    <w:p w:rsidR="00000000" w:rsidDel="00000000" w:rsidP="00000000" w:rsidRDefault="00000000" w:rsidRPr="00000000" w14:paraId="00000065">
      <w:pPr>
        <w:pStyle w:val="Heading1"/>
        <w:widowControl w:val="0"/>
        <w:spacing w:line="256.8" w:lineRule="auto"/>
        <w:rPr>
          <w:sz w:val="22"/>
          <w:szCs w:val="22"/>
        </w:rPr>
      </w:pPr>
      <w:bookmarkStart w:colFirst="0" w:colLast="0" w:name="_uwipk8vezgj3" w:id="13"/>
      <w:bookmarkEnd w:id="13"/>
      <w:r w:rsidDel="00000000" w:rsidR="00000000" w:rsidRPr="00000000">
        <w:rPr>
          <w:sz w:val="22"/>
          <w:szCs w:val="22"/>
          <w:rtl w:val="0"/>
        </w:rPr>
        <w:t xml:space="preserve">7.Community</w:t>
      </w:r>
      <w:r w:rsidDel="00000000" w:rsidR="00000000" w:rsidRPr="00000000">
        <w:rPr>
          <w:sz w:val="22"/>
          <w:szCs w:val="22"/>
          <w:rtl w:val="0"/>
        </w:rPr>
        <w:t xml:space="preserve"> (Alyssa,Team &amp; Sarah )</w:t>
      </w:r>
    </w:p>
    <w:p w:rsidR="00000000" w:rsidDel="00000000" w:rsidP="00000000" w:rsidRDefault="00000000" w:rsidRPr="00000000" w14:paraId="00000066">
      <w:pPr>
        <w:pageBreakBefore w:val="0"/>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Discuss how can we bring the community back together through events, programming, and communications</w:t>
      </w:r>
    </w:p>
    <w:p w:rsidR="00000000" w:rsidDel="00000000" w:rsidP="00000000" w:rsidRDefault="00000000" w:rsidRPr="00000000" w14:paraId="00000067">
      <w:pPr>
        <w:pageBreakBefore w:val="0"/>
        <w:numPr>
          <w:ilvl w:val="1"/>
          <w:numId w:val="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Back To School Picnic: </w:t>
      </w:r>
    </w:p>
    <w:p w:rsidR="00000000" w:rsidDel="00000000" w:rsidP="00000000" w:rsidRDefault="00000000" w:rsidRPr="00000000" w14:paraId="00000068">
      <w:pPr>
        <w:pageBreakBefore w:val="0"/>
        <w:ind w:left="1440" w:firstLine="720"/>
        <w:rPr>
          <w:rFonts w:ascii="Calibri" w:cs="Calibri" w:eastAsia="Calibri" w:hAnsi="Calibri"/>
        </w:rPr>
      </w:pPr>
      <w:r w:rsidDel="00000000" w:rsidR="00000000" w:rsidRPr="00000000">
        <w:rPr>
          <w:rFonts w:ascii="Calibri" w:cs="Calibri" w:eastAsia="Calibri" w:hAnsi="Calibri"/>
          <w:rtl w:val="0"/>
        </w:rPr>
        <w:t xml:space="preserve">I.Sept 23rd 530pm</w:t>
      </w:r>
    </w:p>
    <w:p w:rsidR="00000000" w:rsidDel="00000000" w:rsidP="00000000" w:rsidRDefault="00000000" w:rsidRPr="00000000" w14:paraId="00000069">
      <w:pPr>
        <w:pageBreakBefore w:val="0"/>
        <w:ind w:left="1440" w:firstLine="720"/>
        <w:rPr>
          <w:rFonts w:ascii="Calibri" w:cs="Calibri" w:eastAsia="Calibri" w:hAnsi="Calibri"/>
        </w:rPr>
      </w:pPr>
      <w:r w:rsidDel="00000000" w:rsidR="00000000" w:rsidRPr="00000000">
        <w:rPr>
          <w:rFonts w:ascii="Calibri" w:cs="Calibri" w:eastAsia="Calibri" w:hAnsi="Calibri"/>
          <w:rtl w:val="0"/>
        </w:rPr>
        <w:t xml:space="preserve">II.Pizza market may be a food truck for parents. Yogurt beach is on board.</w:t>
      </w:r>
    </w:p>
    <w:p w:rsidR="00000000" w:rsidDel="00000000" w:rsidP="00000000" w:rsidRDefault="00000000" w:rsidRPr="00000000" w14:paraId="0000006A">
      <w:pPr>
        <w:pageBreakBefore w:val="0"/>
        <w:ind w:left="1440" w:firstLine="720"/>
        <w:rPr>
          <w:rFonts w:ascii="Calibri" w:cs="Calibri" w:eastAsia="Calibri" w:hAnsi="Calibri"/>
        </w:rPr>
      </w:pPr>
      <w:r w:rsidDel="00000000" w:rsidR="00000000" w:rsidRPr="00000000">
        <w:rPr>
          <w:rFonts w:ascii="Calibri" w:cs="Calibri" w:eastAsia="Calibri" w:hAnsi="Calibri"/>
          <w:rtl w:val="0"/>
        </w:rPr>
        <w:t xml:space="preserve">II.Volunteer fair maybe 3 tables one for boofest promotions for volunteers</w:t>
      </w:r>
    </w:p>
    <w:p w:rsidR="00000000" w:rsidDel="00000000" w:rsidP="00000000" w:rsidRDefault="00000000" w:rsidRPr="00000000" w14:paraId="0000006B">
      <w:pPr>
        <w:pageBreakBefore w:val="0"/>
        <w:ind w:left="1440" w:firstLine="0"/>
        <w:rPr>
          <w:rFonts w:ascii="Calibri" w:cs="Calibri" w:eastAsia="Calibri" w:hAnsi="Calibri"/>
        </w:rPr>
      </w:pPr>
      <w:r w:rsidDel="00000000" w:rsidR="00000000" w:rsidRPr="00000000">
        <w:rPr>
          <w:rFonts w:ascii="Calibri" w:cs="Calibri" w:eastAsia="Calibri" w:hAnsi="Calibri"/>
          <w:rtl w:val="0"/>
        </w:rPr>
        <w:t xml:space="preserve"> </w:t>
        <w:tab/>
        <w:t xml:space="preserve">IV.Maybe a raffle to entice volunteer signup. </w:t>
      </w:r>
    </w:p>
    <w:p w:rsidR="00000000" w:rsidDel="00000000" w:rsidP="00000000" w:rsidRDefault="00000000" w:rsidRPr="00000000" w14:paraId="0000006C">
      <w:pPr>
        <w:widowControl w:val="0"/>
        <w:numPr>
          <w:ilvl w:val="1"/>
          <w:numId w:val="5"/>
        </w:numPr>
        <w:spacing w:line="256.8"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Volunteer recruitment activities: (Google Form, Handbook, Recruitment Event) </w:t>
      </w:r>
    </w:p>
    <w:p w:rsidR="00000000" w:rsidDel="00000000" w:rsidP="00000000" w:rsidRDefault="00000000" w:rsidRPr="00000000" w14:paraId="0000006D">
      <w:pPr>
        <w:widowControl w:val="0"/>
        <w:spacing w:line="256.8" w:lineRule="auto"/>
        <w:ind w:left="2160" w:firstLine="0"/>
        <w:rPr>
          <w:rFonts w:ascii="Calibri" w:cs="Calibri" w:eastAsia="Calibri" w:hAnsi="Calibri"/>
        </w:rPr>
      </w:pPr>
      <w:r w:rsidDel="00000000" w:rsidR="00000000" w:rsidRPr="00000000">
        <w:rPr>
          <w:rFonts w:ascii="Calibri" w:cs="Calibri" w:eastAsia="Calibri" w:hAnsi="Calibri"/>
          <w:rtl w:val="0"/>
        </w:rPr>
        <w:t xml:space="preserve">I.Sarah and Amie created a Handbook, a list of all the volunteer positions we have. Create Google Doc of volunteers.</w:t>
      </w:r>
    </w:p>
    <w:p w:rsidR="00000000" w:rsidDel="00000000" w:rsidP="00000000" w:rsidRDefault="00000000" w:rsidRPr="00000000" w14:paraId="0000006E">
      <w:pPr>
        <w:widowControl w:val="0"/>
        <w:spacing w:line="256.8" w:lineRule="auto"/>
        <w:ind w:left="2160" w:firstLine="0"/>
        <w:rPr>
          <w:rFonts w:ascii="Calibri" w:cs="Calibri" w:eastAsia="Calibri" w:hAnsi="Calibri"/>
        </w:rPr>
      </w:pPr>
      <w:r w:rsidDel="00000000" w:rsidR="00000000" w:rsidRPr="00000000">
        <w:rPr>
          <w:rFonts w:ascii="Calibri" w:cs="Calibri" w:eastAsia="Calibri" w:hAnsi="Calibri"/>
          <w:rtl w:val="0"/>
        </w:rPr>
        <w:t xml:space="preserve">II.-Sept 2nd open house table outside of the school for membership tool kit , volunteer signup and some time at curriculum night to talk PTO!</w:t>
      </w:r>
    </w:p>
    <w:p w:rsidR="00000000" w:rsidDel="00000000" w:rsidP="00000000" w:rsidRDefault="00000000" w:rsidRPr="00000000" w14:paraId="0000006F">
      <w:pPr>
        <w:widowControl w:val="0"/>
        <w:numPr>
          <w:ilvl w:val="1"/>
          <w:numId w:val="5"/>
        </w:numPr>
        <w:spacing w:line="256.8"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Volunteer Rosters/Thank Yous:</w:t>
      </w:r>
    </w:p>
    <w:p w:rsidR="00000000" w:rsidDel="00000000" w:rsidP="00000000" w:rsidRDefault="00000000" w:rsidRPr="00000000" w14:paraId="00000070">
      <w:pPr>
        <w:widowControl w:val="0"/>
        <w:spacing w:line="256.8" w:lineRule="auto"/>
        <w:ind w:left="2160" w:firstLine="0"/>
        <w:rPr>
          <w:rFonts w:ascii="Calibri" w:cs="Calibri" w:eastAsia="Calibri" w:hAnsi="Calibri"/>
        </w:rPr>
      </w:pPr>
      <w:r w:rsidDel="00000000" w:rsidR="00000000" w:rsidRPr="00000000">
        <w:rPr>
          <w:rFonts w:ascii="Calibri" w:cs="Calibri" w:eastAsia="Calibri" w:hAnsi="Calibri"/>
          <w:rtl w:val="0"/>
        </w:rPr>
        <w:t xml:space="preserve">I.Keep a list of volunteers so we can keep a list of people and ask for future help.  II.Have a possible appreciation day for Volunteers? </w:t>
      </w:r>
    </w:p>
    <w:p w:rsidR="00000000" w:rsidDel="00000000" w:rsidP="00000000" w:rsidRDefault="00000000" w:rsidRPr="00000000" w14:paraId="00000071">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III.Get volunteers names to build rapport and say personal thank yous.</w:t>
      </w:r>
    </w:p>
    <w:p w:rsidR="00000000" w:rsidDel="00000000" w:rsidP="00000000" w:rsidRDefault="00000000" w:rsidRPr="00000000" w14:paraId="00000072">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IV.End of winter and end of year thank you sent to volunteers. </w:t>
      </w:r>
    </w:p>
    <w:p w:rsidR="00000000" w:rsidDel="00000000" w:rsidP="00000000" w:rsidRDefault="00000000" w:rsidRPr="00000000" w14:paraId="00000073">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V.List will be created in the drive of volunteers. </w:t>
      </w:r>
    </w:p>
    <w:p w:rsidR="00000000" w:rsidDel="00000000" w:rsidP="00000000" w:rsidRDefault="00000000" w:rsidRPr="00000000" w14:paraId="00000074">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VI.Put Volunteer tables out at all possible events. </w:t>
      </w:r>
    </w:p>
    <w:p w:rsidR="00000000" w:rsidDel="00000000" w:rsidP="00000000" w:rsidRDefault="00000000" w:rsidRPr="00000000" w14:paraId="00000075">
      <w:pPr>
        <w:pStyle w:val="Heading1"/>
        <w:widowControl w:val="0"/>
        <w:spacing w:line="256.8" w:lineRule="auto"/>
        <w:ind w:left="1440" w:firstLine="0"/>
        <w:rPr>
          <w:b w:val="0"/>
          <w:sz w:val="22"/>
          <w:szCs w:val="22"/>
        </w:rPr>
      </w:pPr>
      <w:bookmarkStart w:colFirst="0" w:colLast="0" w:name="_9020jm742rga" w:id="14"/>
      <w:bookmarkEnd w:id="14"/>
      <w:r w:rsidDel="00000000" w:rsidR="00000000" w:rsidRPr="00000000">
        <w:rPr>
          <w:rtl w:val="0"/>
        </w:rPr>
      </w:r>
    </w:p>
    <w:p w:rsidR="00000000" w:rsidDel="00000000" w:rsidP="00000000" w:rsidRDefault="00000000" w:rsidRPr="00000000" w14:paraId="00000076">
      <w:pPr>
        <w:pStyle w:val="Heading1"/>
        <w:widowControl w:val="0"/>
        <w:spacing w:line="256.8" w:lineRule="auto"/>
        <w:rPr>
          <w:sz w:val="22"/>
          <w:szCs w:val="22"/>
        </w:rPr>
      </w:pPr>
      <w:bookmarkStart w:colFirst="0" w:colLast="0" w:name="_zga8ue7box05" w:id="15"/>
      <w:bookmarkEnd w:id="15"/>
      <w:r w:rsidDel="00000000" w:rsidR="00000000" w:rsidRPr="00000000">
        <w:rPr>
          <w:sz w:val="22"/>
          <w:szCs w:val="22"/>
          <w:rtl w:val="0"/>
        </w:rPr>
        <w:t xml:space="preserve">8. </w:t>
      </w:r>
      <w:r w:rsidDel="00000000" w:rsidR="00000000" w:rsidRPr="00000000">
        <w:rPr>
          <w:sz w:val="22"/>
          <w:szCs w:val="22"/>
          <w:rtl w:val="0"/>
        </w:rPr>
        <w:t xml:space="preserve">Fundraising/Community ( Pam )</w:t>
      </w:r>
    </w:p>
    <w:p w:rsidR="00000000" w:rsidDel="00000000" w:rsidP="00000000" w:rsidRDefault="00000000" w:rsidRPr="00000000" w14:paraId="00000077">
      <w:pPr>
        <w:widowControl w:val="0"/>
        <w:spacing w:line="256.8"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Discuss ways we can maintain focus on fundraising and build momentum in the absence of a fundraising chair</w:t>
      </w:r>
    </w:p>
    <w:p w:rsidR="00000000" w:rsidDel="00000000" w:rsidP="00000000" w:rsidRDefault="00000000" w:rsidRPr="00000000" w14:paraId="00000078">
      <w:pPr>
        <w:widowControl w:val="0"/>
        <w:spacing w:line="256.8" w:lineRule="auto"/>
        <w:ind w:left="0" w:firstLine="720"/>
        <w:rPr>
          <w:rFonts w:ascii="Calibri" w:cs="Calibri" w:eastAsia="Calibri" w:hAnsi="Calibri"/>
        </w:rPr>
      </w:pPr>
      <w:r w:rsidDel="00000000" w:rsidR="00000000" w:rsidRPr="00000000">
        <w:rPr>
          <w:rFonts w:ascii="Calibri" w:cs="Calibri" w:eastAsia="Calibri" w:hAnsi="Calibri"/>
          <w:rtl w:val="0"/>
        </w:rPr>
        <w:tab/>
        <w:tab/>
        <w:t xml:space="preserve">a.Identifying potential fundraising committee members: </w:t>
      </w:r>
    </w:p>
    <w:p w:rsidR="00000000" w:rsidDel="00000000" w:rsidP="00000000" w:rsidRDefault="00000000" w:rsidRPr="00000000" w14:paraId="00000079">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I.Craig for Wolf fund</w:t>
      </w:r>
    </w:p>
    <w:p w:rsidR="00000000" w:rsidDel="00000000" w:rsidP="00000000" w:rsidRDefault="00000000" w:rsidRPr="00000000" w14:paraId="0000007A">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II.Alison Kelly auction?</w:t>
      </w:r>
      <w:r w:rsidDel="00000000" w:rsidR="00000000" w:rsidRPr="00000000">
        <w:rPr>
          <w:rtl w:val="0"/>
        </w:rPr>
      </w:r>
    </w:p>
    <w:p w:rsidR="00000000" w:rsidDel="00000000" w:rsidP="00000000" w:rsidRDefault="00000000" w:rsidRPr="00000000" w14:paraId="0000007B">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b.Parent Social Event (Live or Virtual TBD) </w:t>
      </w:r>
    </w:p>
    <w:p w:rsidR="00000000" w:rsidDel="00000000" w:rsidP="00000000" w:rsidRDefault="00000000" w:rsidRPr="00000000" w14:paraId="0000007C">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I.Crockpots, Cornholes still need location.  </w:t>
      </w:r>
    </w:p>
    <w:p w:rsidR="00000000" w:rsidDel="00000000" w:rsidP="00000000" w:rsidRDefault="00000000" w:rsidRPr="00000000" w14:paraId="0000007D">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II.Some virtual events.  </w:t>
      </w:r>
    </w:p>
    <w:p w:rsidR="00000000" w:rsidDel="00000000" w:rsidP="00000000" w:rsidRDefault="00000000" w:rsidRPr="00000000" w14:paraId="0000007E">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III.Could be virtual by grade or class</w:t>
      </w:r>
      <w:r w:rsidDel="00000000" w:rsidR="00000000" w:rsidRPr="00000000">
        <w:rPr>
          <w:rtl w:val="0"/>
        </w:rPr>
      </w:r>
    </w:p>
    <w:p w:rsidR="00000000" w:rsidDel="00000000" w:rsidP="00000000" w:rsidRDefault="00000000" w:rsidRPr="00000000" w14:paraId="0000007F">
      <w:pPr>
        <w:widowControl w:val="0"/>
        <w:spacing w:line="256.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pStyle w:val="Heading1"/>
        <w:widowControl w:val="0"/>
        <w:spacing w:line="256.8" w:lineRule="auto"/>
        <w:rPr>
          <w:sz w:val="22"/>
          <w:szCs w:val="22"/>
        </w:rPr>
      </w:pPr>
      <w:bookmarkStart w:colFirst="0" w:colLast="0" w:name="_m387mmtpq8xq" w:id="16"/>
      <w:bookmarkEnd w:id="16"/>
      <w:r w:rsidDel="00000000" w:rsidR="00000000" w:rsidRPr="00000000">
        <w:rPr>
          <w:sz w:val="22"/>
          <w:szCs w:val="22"/>
          <w:rtl w:val="0"/>
        </w:rPr>
        <w:t xml:space="preserve">9.Diversity, Equity, and Inclusion ( Angie )</w:t>
      </w:r>
    </w:p>
    <w:p w:rsidR="00000000" w:rsidDel="00000000" w:rsidP="00000000" w:rsidRDefault="00000000" w:rsidRPr="00000000" w14:paraId="00000081">
      <w:pPr>
        <w:widowControl w:val="0"/>
        <w:spacing w:line="256.8"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Discuss ongoing diversity, equity, and inclusion initiatives and activities as well as ensure DEI perspective applied to board decisions</w:t>
      </w:r>
      <w:r w:rsidDel="00000000" w:rsidR="00000000" w:rsidRPr="00000000">
        <w:rPr>
          <w:rtl w:val="0"/>
        </w:rPr>
      </w:r>
    </w:p>
    <w:p w:rsidR="00000000" w:rsidDel="00000000" w:rsidP="00000000" w:rsidRDefault="00000000" w:rsidRPr="00000000" w14:paraId="00000082">
      <w:pPr>
        <w:widowControl w:val="0"/>
        <w:spacing w:line="256.8" w:lineRule="auto"/>
        <w:ind w:left="2160" w:firstLine="0"/>
        <w:rPr>
          <w:rFonts w:ascii="Calibri" w:cs="Calibri" w:eastAsia="Calibri" w:hAnsi="Calibri"/>
        </w:rPr>
      </w:pPr>
      <w:r w:rsidDel="00000000" w:rsidR="00000000" w:rsidRPr="00000000">
        <w:rPr>
          <w:rFonts w:ascii="Calibri" w:cs="Calibri" w:eastAsia="Calibri" w:hAnsi="Calibri"/>
          <w:rtl w:val="0"/>
        </w:rPr>
        <w:t xml:space="preserve">a. Updates from FORJ, ELPAC, SEPAC and on any other recent/upcoming activities Angie meeting with Lucy and Eliza and ELPAC chairs and see where they are standing. Expectations of the school year . Angie will make notes and put in drives. Cathy Lopez DEI director of Newton emailed. </w:t>
      </w:r>
    </w:p>
    <w:p w:rsidR="00000000" w:rsidDel="00000000" w:rsidP="00000000" w:rsidRDefault="00000000" w:rsidRPr="00000000" w14:paraId="00000083">
      <w:pPr>
        <w:widowControl w:val="0"/>
        <w:spacing w:line="256.8"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pStyle w:val="Heading1"/>
        <w:widowControl w:val="0"/>
        <w:spacing w:line="256.8" w:lineRule="auto"/>
        <w:rPr>
          <w:sz w:val="22"/>
          <w:szCs w:val="22"/>
        </w:rPr>
      </w:pPr>
      <w:bookmarkStart w:colFirst="0" w:colLast="0" w:name="_97rvltn1sqal" w:id="17"/>
      <w:bookmarkEnd w:id="17"/>
      <w:r w:rsidDel="00000000" w:rsidR="00000000" w:rsidRPr="00000000">
        <w:rPr>
          <w:sz w:val="22"/>
          <w:szCs w:val="22"/>
          <w:rtl w:val="0"/>
        </w:rPr>
        <w:t xml:space="preserve">10.Educational Support (Sarah)</w:t>
      </w:r>
    </w:p>
    <w:p w:rsidR="00000000" w:rsidDel="00000000" w:rsidP="00000000" w:rsidRDefault="00000000" w:rsidRPr="00000000" w14:paraId="00000085">
      <w:pPr>
        <w:widowControl w:val="0"/>
        <w:spacing w:line="256.8"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Discuss the work of educational support teams/programs and updates on key activities</w:t>
      </w:r>
      <w:r w:rsidDel="00000000" w:rsidR="00000000" w:rsidRPr="00000000">
        <w:rPr>
          <w:rtl w:val="0"/>
        </w:rPr>
      </w:r>
    </w:p>
    <w:p w:rsidR="00000000" w:rsidDel="00000000" w:rsidP="00000000" w:rsidRDefault="00000000" w:rsidRPr="00000000" w14:paraId="00000086">
      <w:pPr>
        <w:widowControl w:val="0"/>
        <w:spacing w:line="256.8" w:lineRule="auto"/>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a.Updates from CAS, UOD, Green Team and on any other recent/upcoming activities.</w:t>
      </w:r>
    </w:p>
    <w:p w:rsidR="00000000" w:rsidDel="00000000" w:rsidP="00000000" w:rsidRDefault="00000000" w:rsidRPr="00000000" w14:paraId="00000087">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I.CAS has a new coordinator but needs a grade of coordinators </w:t>
      </w:r>
    </w:p>
    <w:p w:rsidR="00000000" w:rsidDel="00000000" w:rsidP="00000000" w:rsidRDefault="00000000" w:rsidRPr="00000000" w14:paraId="00000088">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II.UOD still needs coordinators..</w:t>
      </w:r>
      <w:r w:rsidDel="00000000" w:rsidR="00000000" w:rsidRPr="00000000">
        <w:rPr>
          <w:rtl w:val="0"/>
        </w:rPr>
      </w:r>
    </w:p>
    <w:p w:rsidR="00000000" w:rsidDel="00000000" w:rsidP="00000000" w:rsidRDefault="00000000" w:rsidRPr="00000000" w14:paraId="00000089">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b.Green Team: </w:t>
      </w:r>
    </w:p>
    <w:p w:rsidR="00000000" w:rsidDel="00000000" w:rsidP="00000000" w:rsidRDefault="00000000" w:rsidRPr="00000000" w14:paraId="0000008A">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I.Allison Kelly active on the city green team but meeting next week to discuss more plans. </w:t>
      </w:r>
    </w:p>
    <w:p w:rsidR="00000000" w:rsidDel="00000000" w:rsidP="00000000" w:rsidRDefault="00000000" w:rsidRPr="00000000" w14:paraId="0000008B">
      <w:pPr>
        <w:widowControl w:val="0"/>
        <w:spacing w:line="256.8" w:lineRule="auto"/>
        <w:ind w:left="2880" w:firstLine="0"/>
        <w:rPr>
          <w:rFonts w:ascii="Calibri" w:cs="Calibri" w:eastAsia="Calibri" w:hAnsi="Calibri"/>
        </w:rPr>
      </w:pPr>
      <w:r w:rsidDel="00000000" w:rsidR="00000000" w:rsidRPr="00000000">
        <w:rPr>
          <w:rFonts w:ascii="Calibri" w:cs="Calibri" w:eastAsia="Calibri" w:hAnsi="Calibri"/>
          <w:rtl w:val="0"/>
        </w:rPr>
        <w:t xml:space="preserve">II.Green team is kids and Mrs. Robinson . Ms. Robinson wants to bring the green team back and will check with staff as well. </w:t>
      </w:r>
    </w:p>
    <w:p w:rsidR="00000000" w:rsidDel="00000000" w:rsidP="00000000" w:rsidRDefault="00000000" w:rsidRPr="00000000" w14:paraId="0000008C">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III.Goal is to move GT to Ms. Robinson and kids </w:t>
      </w:r>
    </w:p>
    <w:p w:rsidR="00000000" w:rsidDel="00000000" w:rsidP="00000000" w:rsidRDefault="00000000" w:rsidRPr="00000000" w14:paraId="0000008D">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c.Garden: </w:t>
      </w:r>
    </w:p>
    <w:p w:rsidR="00000000" w:rsidDel="00000000" w:rsidP="00000000" w:rsidRDefault="00000000" w:rsidRPr="00000000" w14:paraId="0000008E">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I.Planted some crops. </w:t>
      </w:r>
    </w:p>
    <w:p w:rsidR="00000000" w:rsidDel="00000000" w:rsidP="00000000" w:rsidRDefault="00000000" w:rsidRPr="00000000" w14:paraId="0000008F">
      <w:pPr>
        <w:widowControl w:val="0"/>
        <w:spacing w:line="256.8"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II.-Cleaned out the shed and painted the shed door.</w:t>
      </w:r>
    </w:p>
    <w:p w:rsidR="00000000" w:rsidDel="00000000" w:rsidP="00000000" w:rsidRDefault="00000000" w:rsidRPr="00000000" w14:paraId="00000090">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1">
      <w:pPr>
        <w:pStyle w:val="Heading1"/>
        <w:widowControl w:val="0"/>
        <w:spacing w:line="256.8" w:lineRule="auto"/>
        <w:rPr>
          <w:sz w:val="22"/>
          <w:szCs w:val="22"/>
        </w:rPr>
      </w:pPr>
      <w:bookmarkStart w:colFirst="0" w:colLast="0" w:name="_s2n2vjbf49l8" w:id="18"/>
      <w:bookmarkEnd w:id="18"/>
      <w:r w:rsidDel="00000000" w:rsidR="00000000" w:rsidRPr="00000000">
        <w:rPr>
          <w:rtl w:val="0"/>
        </w:rPr>
      </w:r>
    </w:p>
    <w:p w:rsidR="00000000" w:rsidDel="00000000" w:rsidP="00000000" w:rsidRDefault="00000000" w:rsidRPr="00000000" w14:paraId="00000092">
      <w:pPr>
        <w:pStyle w:val="Heading1"/>
        <w:widowControl w:val="0"/>
        <w:spacing w:line="256.8" w:lineRule="auto"/>
        <w:rPr>
          <w:sz w:val="22"/>
          <w:szCs w:val="22"/>
        </w:rPr>
      </w:pPr>
      <w:bookmarkStart w:colFirst="0" w:colLast="0" w:name="_ir7y07faejur" w:id="19"/>
      <w:bookmarkEnd w:id="19"/>
      <w:r w:rsidDel="00000000" w:rsidR="00000000" w:rsidRPr="00000000">
        <w:rPr>
          <w:sz w:val="22"/>
          <w:szCs w:val="22"/>
          <w:rtl w:val="0"/>
        </w:rPr>
        <w:t xml:space="preserve">11.Miscellaneous Updates ( Jenn, Pam, Amie )</w:t>
      </w:r>
    </w:p>
    <w:p w:rsidR="00000000" w:rsidDel="00000000" w:rsidP="00000000" w:rsidRDefault="00000000" w:rsidRPr="00000000" w14:paraId="00000093">
      <w:pPr>
        <w:widowControl w:val="0"/>
        <w:spacing w:line="256.8"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Address any outstanding issues</w:t>
      </w:r>
    </w:p>
    <w:p w:rsidR="00000000" w:rsidDel="00000000" w:rsidP="00000000" w:rsidRDefault="00000000" w:rsidRPr="00000000" w14:paraId="00000094">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b w:val="1"/>
          <w:rtl w:val="0"/>
        </w:rPr>
        <w:t xml:space="preserve">a.Playground Progress: </w:t>
      </w:r>
      <w:r w:rsidDel="00000000" w:rsidR="00000000" w:rsidRPr="00000000">
        <w:rPr>
          <w:rFonts w:ascii="Calibri" w:cs="Calibri" w:eastAsia="Calibri" w:hAnsi="Calibri"/>
          <w:rtl w:val="0"/>
        </w:rPr>
        <w:t xml:space="preserve">Update from Jenn/Spencer: </w:t>
      </w:r>
    </w:p>
    <w:p w:rsidR="00000000" w:rsidDel="00000000" w:rsidP="00000000" w:rsidRDefault="00000000" w:rsidRPr="00000000" w14:paraId="00000095">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I.Check was cut waiting on timbers replacing old ones by hand. </w:t>
      </w:r>
    </w:p>
    <w:p w:rsidR="00000000" w:rsidDel="00000000" w:rsidP="00000000" w:rsidRDefault="00000000" w:rsidRPr="00000000" w14:paraId="00000096">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II.Mesh covering going down by backfilling.</w:t>
      </w:r>
    </w:p>
    <w:p w:rsidR="00000000" w:rsidDel="00000000" w:rsidP="00000000" w:rsidRDefault="00000000" w:rsidRPr="00000000" w14:paraId="00000097">
      <w:pPr>
        <w:widowControl w:val="0"/>
        <w:spacing w:line="256.8" w:lineRule="auto"/>
        <w:ind w:left="2160" w:firstLine="0"/>
        <w:rPr>
          <w:rFonts w:ascii="Calibri" w:cs="Calibri" w:eastAsia="Calibri" w:hAnsi="Calibri"/>
        </w:rPr>
      </w:pPr>
      <w:r w:rsidDel="00000000" w:rsidR="00000000" w:rsidRPr="00000000">
        <w:rPr>
          <w:rFonts w:ascii="Calibri" w:cs="Calibri" w:eastAsia="Calibri" w:hAnsi="Calibri"/>
          <w:rtl w:val="0"/>
        </w:rPr>
        <w:t xml:space="preserve">III.Old wood chips then mesh will be put down. Mesh covers playgrounds but not -near buddy benches or by the bricks. </w:t>
      </w:r>
    </w:p>
    <w:p w:rsidR="00000000" w:rsidDel="00000000" w:rsidP="00000000" w:rsidRDefault="00000000" w:rsidRPr="00000000" w14:paraId="00000098">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IV.Kindergarten playground is not getting mesh covering. </w:t>
      </w:r>
    </w:p>
    <w:p w:rsidR="00000000" w:rsidDel="00000000" w:rsidP="00000000" w:rsidRDefault="00000000" w:rsidRPr="00000000" w14:paraId="00000099">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V.To be completed before school starts.</w:t>
      </w:r>
    </w:p>
    <w:p w:rsidR="00000000" w:rsidDel="00000000" w:rsidP="00000000" w:rsidRDefault="00000000" w:rsidRPr="00000000" w14:paraId="0000009A">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VI.Gaga pit build your own could make it a community event.</w:t>
      </w:r>
      <w:r w:rsidDel="00000000" w:rsidR="00000000" w:rsidRPr="00000000">
        <w:rPr>
          <w:rtl w:val="0"/>
        </w:rPr>
      </w:r>
    </w:p>
    <w:p w:rsidR="00000000" w:rsidDel="00000000" w:rsidP="00000000" w:rsidRDefault="00000000" w:rsidRPr="00000000" w14:paraId="0000009B">
      <w:pPr>
        <w:widowControl w:val="0"/>
        <w:spacing w:line="256.8" w:lineRule="auto"/>
        <w:ind w:left="0" w:firstLine="720"/>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b.Need help on sourcing new sound system: </w:t>
      </w:r>
    </w:p>
    <w:p w:rsidR="00000000" w:rsidDel="00000000" w:rsidP="00000000" w:rsidRDefault="00000000" w:rsidRPr="00000000" w14:paraId="0000009C">
      <w:pPr>
        <w:widowControl w:val="0"/>
        <w:spacing w:line="256.8" w:lineRule="auto"/>
        <w:ind w:left="2160" w:firstLine="0"/>
        <w:rPr>
          <w:rFonts w:ascii="Calibri" w:cs="Calibri" w:eastAsia="Calibri" w:hAnsi="Calibri"/>
        </w:rPr>
      </w:pPr>
      <w:r w:rsidDel="00000000" w:rsidR="00000000" w:rsidRPr="00000000">
        <w:rPr>
          <w:rFonts w:ascii="Calibri" w:cs="Calibri" w:eastAsia="Calibri" w:hAnsi="Calibri"/>
          <w:rtl w:val="0"/>
        </w:rPr>
        <w:t xml:space="preserve">I.It was found to be missing in the spring. Need a new one and make sure we make guidelines on using sign out and secure place lock and key.</w:t>
      </w:r>
    </w:p>
    <w:p w:rsidR="00000000" w:rsidDel="00000000" w:rsidP="00000000" w:rsidRDefault="00000000" w:rsidRPr="00000000" w14:paraId="0000009D">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 </w:t>
        <w:tab/>
        <w:t xml:space="preserve">II.Sonia to do research on what we should buy.</w:t>
      </w:r>
    </w:p>
    <w:p w:rsidR="00000000" w:rsidDel="00000000" w:rsidP="00000000" w:rsidRDefault="00000000" w:rsidRPr="00000000" w14:paraId="0000009E">
      <w:pPr>
        <w:widowControl w:val="0"/>
        <w:spacing w:line="256.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pStyle w:val="Heading1"/>
        <w:widowControl w:val="0"/>
        <w:spacing w:line="256.8" w:lineRule="auto"/>
        <w:rPr>
          <w:i w:val="1"/>
          <w:sz w:val="22"/>
          <w:szCs w:val="22"/>
        </w:rPr>
      </w:pPr>
      <w:bookmarkStart w:colFirst="0" w:colLast="0" w:name="_27jtv496zye" w:id="20"/>
      <w:bookmarkEnd w:id="20"/>
      <w:r w:rsidDel="00000000" w:rsidR="00000000" w:rsidRPr="00000000">
        <w:rPr>
          <w:sz w:val="22"/>
          <w:szCs w:val="22"/>
          <w:rtl w:val="0"/>
        </w:rPr>
        <w:t xml:space="preserve">12. All other business/Adjourn ( Amie &amp; Pam )</w:t>
      </w:r>
      <w:r w:rsidDel="00000000" w:rsidR="00000000" w:rsidRPr="00000000">
        <w:rPr>
          <w:rtl w:val="0"/>
        </w:rPr>
      </w:r>
    </w:p>
    <w:p w:rsidR="00000000" w:rsidDel="00000000" w:rsidP="00000000" w:rsidRDefault="00000000" w:rsidRPr="00000000" w14:paraId="000000A0">
      <w:pPr>
        <w:widowControl w:val="0"/>
        <w:spacing w:line="256.8"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Identify key action items prior to adjourning</w:t>
      </w:r>
      <w:r w:rsidDel="00000000" w:rsidR="00000000" w:rsidRPr="00000000">
        <w:rPr>
          <w:rtl w:val="0"/>
        </w:rPr>
      </w:r>
    </w:p>
    <w:p w:rsidR="00000000" w:rsidDel="00000000" w:rsidP="00000000" w:rsidRDefault="00000000" w:rsidRPr="00000000" w14:paraId="000000A1">
      <w:pPr>
        <w:widowControl w:val="0"/>
        <w:spacing w:line="256.8" w:lineRule="auto"/>
        <w:ind w:left="1440" w:firstLine="720"/>
        <w:rPr>
          <w:rFonts w:ascii="Calibri" w:cs="Calibri" w:eastAsia="Calibri" w:hAnsi="Calibri"/>
        </w:rPr>
      </w:pPr>
      <w:r w:rsidDel="00000000" w:rsidR="00000000" w:rsidRPr="00000000">
        <w:rPr>
          <w:rFonts w:ascii="Calibri" w:cs="Calibri" w:eastAsia="Calibri" w:hAnsi="Calibri"/>
          <w:rtl w:val="0"/>
        </w:rPr>
        <w:t xml:space="preserve">a.Meeting adjourn at  930 by Pam and Amie</w:t>
      </w:r>
    </w:p>
    <w:p w:rsidR="00000000" w:rsidDel="00000000" w:rsidP="00000000" w:rsidRDefault="00000000" w:rsidRPr="00000000" w14:paraId="000000A2">
      <w:pPr>
        <w:widowControl w:val="0"/>
        <w:spacing w:line="256.8" w:lineRule="auto"/>
        <w:ind w:left="720" w:firstLine="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56.8" w:lineRule="auto"/>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rKfgyIPFaO7u9IFbDIy9K2d_XDWMhRrRO6VF6uAjep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